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BC" w:rsidRPr="002A7363" w:rsidRDefault="00EA23BC">
      <w:pPr>
        <w:rPr>
          <w:u w:val="single"/>
        </w:rPr>
      </w:pPr>
      <w:r w:rsidRPr="002A7363">
        <w:rPr>
          <w:u w:val="single"/>
        </w:rPr>
        <w:t xml:space="preserve">How to use the audio </w:t>
      </w:r>
      <w:r w:rsidR="002A7363" w:rsidRPr="002A7363">
        <w:rPr>
          <w:u w:val="single"/>
        </w:rPr>
        <w:t>data collection system:</w:t>
      </w:r>
    </w:p>
    <w:p w:rsidR="002A4188" w:rsidRDefault="003A0D4E" w:rsidP="000C53D8">
      <w:pPr>
        <w:pStyle w:val="ListParagraph"/>
        <w:numPr>
          <w:ilvl w:val="0"/>
          <w:numId w:val="1"/>
        </w:numPr>
      </w:pPr>
      <w:r>
        <w:t>Make sure the two boards are properly connected</w:t>
      </w:r>
      <w:r w:rsidR="006C5F90">
        <w:t xml:space="preserve"> (see board images below for pin designations)</w:t>
      </w:r>
    </w:p>
    <w:p w:rsidR="002A4188" w:rsidRDefault="002A4188" w:rsidP="000C53D8">
      <w:pPr>
        <w:pStyle w:val="ListParagraph"/>
        <w:numPr>
          <w:ilvl w:val="0"/>
          <w:numId w:val="1"/>
        </w:numPr>
      </w:pPr>
      <w:r>
        <w:t xml:space="preserve">Configure the microphone board shorting blocks for automatic or manual gain (see </w:t>
      </w:r>
      <w:r w:rsidR="006C5F90">
        <w:t>board images</w:t>
      </w:r>
      <w:r>
        <w:t xml:space="preserve"> below</w:t>
      </w:r>
      <w:r w:rsidR="006C5F90">
        <w:t xml:space="preserve"> for patterns</w:t>
      </w:r>
      <w:r>
        <w:t>)</w:t>
      </w:r>
    </w:p>
    <w:p w:rsidR="00A83662" w:rsidRDefault="00A83662" w:rsidP="000C53D8">
      <w:pPr>
        <w:pStyle w:val="ListParagraph"/>
        <w:numPr>
          <w:ilvl w:val="0"/>
          <w:numId w:val="1"/>
        </w:numPr>
      </w:pPr>
      <w:r>
        <w:t>Give power to the board</w:t>
      </w:r>
      <w:r w:rsidR="0037393F">
        <w:t xml:space="preserve"> (see board images below for where </w:t>
      </w:r>
      <w:proofErr w:type="spellStart"/>
      <w:r w:rsidR="0037393F">
        <w:t>Vdd</w:t>
      </w:r>
      <w:proofErr w:type="spellEnd"/>
      <w:r w:rsidR="0037393F">
        <w:t xml:space="preserve"> and GND pins are)</w:t>
      </w:r>
    </w:p>
    <w:p w:rsidR="00A83662" w:rsidRDefault="00A83662" w:rsidP="000C53D8">
      <w:pPr>
        <w:pStyle w:val="ListParagraph"/>
        <w:numPr>
          <w:ilvl w:val="0"/>
          <w:numId w:val="1"/>
        </w:numPr>
      </w:pPr>
      <w:r>
        <w:t>Power LED will turn on</w:t>
      </w:r>
    </w:p>
    <w:p w:rsidR="003A0D4E" w:rsidRDefault="00A83662" w:rsidP="000C53D8">
      <w:pPr>
        <w:pStyle w:val="ListParagraph"/>
        <w:numPr>
          <w:ilvl w:val="0"/>
          <w:numId w:val="1"/>
        </w:numPr>
      </w:pPr>
      <w:r>
        <w:t>Record LED will turn on and then off</w:t>
      </w:r>
    </w:p>
    <w:p w:rsidR="00EE5B77" w:rsidRDefault="00650BBF" w:rsidP="00EE5B77">
      <w:pPr>
        <w:pStyle w:val="ListParagraph"/>
        <w:rPr>
          <w:i/>
        </w:rPr>
      </w:pPr>
      <w:r>
        <w:rPr>
          <w:i/>
        </w:rPr>
        <w:t>-----------------</w:t>
      </w:r>
    </w:p>
    <w:p w:rsidR="00720A45" w:rsidRPr="00EE5B77" w:rsidRDefault="00720A45" w:rsidP="000C53D8">
      <w:pPr>
        <w:pStyle w:val="ListParagraph"/>
        <w:numPr>
          <w:ilvl w:val="0"/>
          <w:numId w:val="1"/>
        </w:numPr>
        <w:rPr>
          <w:i/>
        </w:rPr>
      </w:pPr>
      <w:r w:rsidRPr="00EE5B77">
        <w:rPr>
          <w:i/>
        </w:rPr>
        <w:t>If you want to change the gain mode/values or the sync timer interval</w:t>
      </w:r>
    </w:p>
    <w:p w:rsidR="003A0D4E" w:rsidRDefault="00A205CF" w:rsidP="00720A45">
      <w:pPr>
        <w:pStyle w:val="ListParagraph"/>
        <w:numPr>
          <w:ilvl w:val="1"/>
          <w:numId w:val="1"/>
        </w:numPr>
      </w:pPr>
      <w:r>
        <w:t xml:space="preserve">Use the PICKit3 to </w:t>
      </w:r>
      <w:r w:rsidR="003A0D4E">
        <w:t>Program the processor with the correct CVR and CVRR values for the desired gain and gain mode</w:t>
      </w:r>
      <w:r w:rsidR="002A7363">
        <w:t xml:space="preserve"> (see table below)</w:t>
      </w:r>
      <w:r w:rsidR="00876FCB">
        <w:t xml:space="preserve"> as well as the sync time</w:t>
      </w:r>
    </w:p>
    <w:p w:rsidR="00A205CF" w:rsidRDefault="00A205CF" w:rsidP="00720A45">
      <w:pPr>
        <w:pStyle w:val="ListParagraph"/>
        <w:numPr>
          <w:ilvl w:val="2"/>
          <w:numId w:val="1"/>
        </w:numPr>
      </w:pPr>
      <w:r>
        <w:t>The values are at the top of the “</w:t>
      </w:r>
      <w:proofErr w:type="spellStart"/>
      <w:r>
        <w:t>main_full_system_final.c</w:t>
      </w:r>
      <w:proofErr w:type="spellEnd"/>
      <w:r>
        <w:t xml:space="preserve">” file in the #define section as </w:t>
      </w:r>
      <w:proofErr w:type="spellStart"/>
      <w:r>
        <w:t>CVRval</w:t>
      </w:r>
      <w:proofErr w:type="spellEnd"/>
      <w:r>
        <w:t xml:space="preserve"> and </w:t>
      </w:r>
      <w:proofErr w:type="spellStart"/>
      <w:r>
        <w:t>CVRRval</w:t>
      </w:r>
      <w:proofErr w:type="spellEnd"/>
    </w:p>
    <w:p w:rsidR="00876FCB" w:rsidRDefault="00876FCB" w:rsidP="00720A45">
      <w:pPr>
        <w:pStyle w:val="ListParagraph"/>
        <w:numPr>
          <w:ilvl w:val="2"/>
          <w:numId w:val="1"/>
        </w:numPr>
      </w:pPr>
      <w:r>
        <w:t xml:space="preserve">The sync timer value is #defined as </w:t>
      </w:r>
      <w:proofErr w:type="spellStart"/>
      <w:r>
        <w:t>syncCounts</w:t>
      </w:r>
      <w:proofErr w:type="spellEnd"/>
      <w:r>
        <w:t xml:space="preserve">.  Every value of </w:t>
      </w:r>
      <w:proofErr w:type="spellStart"/>
      <w:r>
        <w:t>syncCounts</w:t>
      </w:r>
      <w:proofErr w:type="spellEnd"/>
      <w:r>
        <w:t xml:space="preserve"> corresponds to 10ms of time (e</w:t>
      </w:r>
      <w:r w:rsidR="003408C4">
        <w:t>.</w:t>
      </w:r>
      <w:r>
        <w:t>g</w:t>
      </w:r>
      <w:r w:rsidR="003408C4">
        <w:t>.</w:t>
      </w:r>
      <w:r>
        <w:t xml:space="preserve"> </w:t>
      </w:r>
      <w:proofErr w:type="spellStart"/>
      <w:r>
        <w:t>syncCounts</w:t>
      </w:r>
      <w:proofErr w:type="spellEnd"/>
      <w:r>
        <w:t>=300 is a 3 second sync time)</w:t>
      </w:r>
      <w:r w:rsidR="00D322E3">
        <w:t>.</w:t>
      </w:r>
    </w:p>
    <w:p w:rsidR="00EE5B77" w:rsidRDefault="00650BBF" w:rsidP="00EE5B77">
      <w:pPr>
        <w:pStyle w:val="ListParagraph"/>
      </w:pPr>
      <w:r>
        <w:rPr>
          <w:i/>
        </w:rPr>
        <w:t>-----------------</w:t>
      </w:r>
    </w:p>
    <w:p w:rsidR="00720A45" w:rsidRDefault="003A0D4E" w:rsidP="00720A45">
      <w:pPr>
        <w:pStyle w:val="ListParagraph"/>
        <w:numPr>
          <w:ilvl w:val="0"/>
          <w:numId w:val="1"/>
        </w:numPr>
      </w:pPr>
      <w:r>
        <w:t>Put microSD in the card slot on the board</w:t>
      </w:r>
      <w:r w:rsidR="002A7363">
        <w:t xml:space="preserve"> (you may also do this before you give the board power if you want)</w:t>
      </w:r>
    </w:p>
    <w:p w:rsidR="003A0D4E" w:rsidRDefault="003A0D4E" w:rsidP="000C53D8">
      <w:pPr>
        <w:pStyle w:val="ListParagraph"/>
        <w:numPr>
          <w:ilvl w:val="0"/>
          <w:numId w:val="1"/>
        </w:numPr>
      </w:pPr>
      <w:r>
        <w:t>Board is now ready to record</w:t>
      </w:r>
    </w:p>
    <w:p w:rsidR="003A0D4E" w:rsidRDefault="003A0D4E" w:rsidP="000C53D8">
      <w:pPr>
        <w:pStyle w:val="ListParagraph"/>
        <w:numPr>
          <w:ilvl w:val="0"/>
          <w:numId w:val="1"/>
        </w:numPr>
      </w:pPr>
      <w:r>
        <w:t>Press record button</w:t>
      </w:r>
    </w:p>
    <w:p w:rsidR="003A0D4E" w:rsidRDefault="003A0D4E" w:rsidP="000C53D8">
      <w:pPr>
        <w:pStyle w:val="ListParagraph"/>
        <w:numPr>
          <w:ilvl w:val="1"/>
          <w:numId w:val="1"/>
        </w:numPr>
      </w:pPr>
      <w:r>
        <w:t xml:space="preserve">Record LED </w:t>
      </w:r>
      <w:r w:rsidR="004219A5">
        <w:t>will turn</w:t>
      </w:r>
      <w:r>
        <w:t xml:space="preserve"> on</w:t>
      </w:r>
    </w:p>
    <w:p w:rsidR="003A0D4E" w:rsidRDefault="003A0D4E" w:rsidP="000C53D8">
      <w:pPr>
        <w:pStyle w:val="ListParagraph"/>
        <w:numPr>
          <w:ilvl w:val="1"/>
          <w:numId w:val="1"/>
        </w:numPr>
      </w:pPr>
      <w:r>
        <w:t xml:space="preserve">Data is being </w:t>
      </w:r>
      <w:r w:rsidR="005346C9">
        <w:t>recorded to microSD card</w:t>
      </w:r>
      <w:r w:rsidR="00065966">
        <w:t xml:space="preserve"> in the form of unsigned 16-bit integers</w:t>
      </w:r>
    </w:p>
    <w:p w:rsidR="005346C9" w:rsidRDefault="005346C9" w:rsidP="000C53D8">
      <w:pPr>
        <w:pStyle w:val="ListParagraph"/>
        <w:numPr>
          <w:ilvl w:val="0"/>
          <w:numId w:val="1"/>
        </w:numPr>
      </w:pPr>
      <w:r>
        <w:t>Press record button</w:t>
      </w:r>
    </w:p>
    <w:p w:rsidR="005346C9" w:rsidRDefault="005346C9" w:rsidP="000C53D8">
      <w:pPr>
        <w:pStyle w:val="ListParagraph"/>
        <w:numPr>
          <w:ilvl w:val="1"/>
          <w:numId w:val="1"/>
        </w:numPr>
      </w:pPr>
      <w:r>
        <w:t>Record LED turns off, then flashes twice</w:t>
      </w:r>
    </w:p>
    <w:p w:rsidR="005346C9" w:rsidRDefault="005346C9" w:rsidP="000C53D8">
      <w:pPr>
        <w:pStyle w:val="ListParagraph"/>
        <w:numPr>
          <w:ilvl w:val="0"/>
          <w:numId w:val="1"/>
        </w:numPr>
      </w:pPr>
      <w:r>
        <w:t>Data is done writing and file is ready for viewing</w:t>
      </w:r>
    </w:p>
    <w:p w:rsidR="00FE5A58" w:rsidRDefault="00650BBF" w:rsidP="00FE5A58">
      <w:pPr>
        <w:pStyle w:val="ListParagraph"/>
      </w:pPr>
      <w:r>
        <w:rPr>
          <w:i/>
        </w:rPr>
        <w:t>-----------------</w:t>
      </w:r>
    </w:p>
    <w:p w:rsidR="005346C9" w:rsidRDefault="005346C9" w:rsidP="000C53D8">
      <w:pPr>
        <w:pStyle w:val="ListParagraph"/>
        <w:numPr>
          <w:ilvl w:val="0"/>
          <w:numId w:val="1"/>
        </w:numPr>
      </w:pPr>
      <w:r>
        <w:t>You may now remove the microSD (it doesn’t matter if the board has power when you remove the card)</w:t>
      </w:r>
    </w:p>
    <w:p w:rsidR="00080A76" w:rsidRDefault="00B10872" w:rsidP="00B10872">
      <w:pPr>
        <w:pStyle w:val="ListParagraph"/>
        <w:ind w:left="1440"/>
      </w:pPr>
      <w:r>
        <w:t>O</w:t>
      </w:r>
      <w:r w:rsidR="00BF6E67">
        <w:t xml:space="preserve">R </w:t>
      </w:r>
    </w:p>
    <w:p w:rsidR="00FE5A58" w:rsidRDefault="00080A76" w:rsidP="001E1969">
      <w:pPr>
        <w:pStyle w:val="ListParagraph"/>
        <w:numPr>
          <w:ilvl w:val="0"/>
          <w:numId w:val="1"/>
        </w:numPr>
      </w:pPr>
      <w:r>
        <w:t>Y</w:t>
      </w:r>
      <w:r w:rsidR="00BF6E67">
        <w:t>ou can press</w:t>
      </w:r>
      <w:r w:rsidR="005346C9">
        <w:t xml:space="preserve"> the record button again to create a new data file and begin writing to it</w:t>
      </w:r>
    </w:p>
    <w:p w:rsidR="00EE5B77" w:rsidRDefault="00650BBF" w:rsidP="00EE5B77">
      <w:pPr>
        <w:pStyle w:val="ListParagraph"/>
      </w:pPr>
      <w:r>
        <w:rPr>
          <w:i/>
        </w:rPr>
        <w:t>-----------------</w:t>
      </w:r>
    </w:p>
    <w:p w:rsidR="00A55753" w:rsidRDefault="00A55753" w:rsidP="000C53D8">
      <w:pPr>
        <w:pStyle w:val="ListParagraph"/>
        <w:numPr>
          <w:ilvl w:val="0"/>
          <w:numId w:val="1"/>
        </w:numPr>
      </w:pPr>
      <w:r>
        <w:t>You may power off the board whenever the device is not actively recording</w:t>
      </w:r>
      <w:bookmarkStart w:id="0" w:name="_GoBack"/>
      <w:bookmarkEnd w:id="0"/>
    </w:p>
    <w:p w:rsidR="00D92304" w:rsidRDefault="00D92304"/>
    <w:p w:rsidR="00E73777" w:rsidRDefault="00E73777">
      <w:pPr>
        <w:rPr>
          <w:u w:val="single"/>
        </w:rPr>
      </w:pPr>
      <w:r>
        <w:rPr>
          <w:u w:val="single"/>
        </w:rPr>
        <w:br w:type="page"/>
      </w:r>
    </w:p>
    <w:p w:rsidR="00D92304" w:rsidRPr="00EA23BC" w:rsidRDefault="00D92304">
      <w:pPr>
        <w:rPr>
          <w:u w:val="single"/>
        </w:rPr>
      </w:pPr>
      <w:r w:rsidRPr="00EA23BC">
        <w:rPr>
          <w:u w:val="single"/>
        </w:rPr>
        <w:lastRenderedPageBreak/>
        <w:t>When microSD card is in the PC</w:t>
      </w:r>
      <w:r w:rsidR="00EA23BC" w:rsidRPr="00EA23BC">
        <w:rPr>
          <w:u w:val="single"/>
        </w:rPr>
        <w:t>:</w:t>
      </w:r>
    </w:p>
    <w:p w:rsidR="00D92304" w:rsidRDefault="00D92304" w:rsidP="000C53D8">
      <w:pPr>
        <w:pStyle w:val="ListParagraph"/>
        <w:numPr>
          <w:ilvl w:val="0"/>
          <w:numId w:val="2"/>
        </w:numPr>
      </w:pPr>
      <w:r>
        <w:t>Copy the desired file to the folder where the “</w:t>
      </w:r>
      <w:proofErr w:type="spellStart"/>
      <w:r>
        <w:t>readSoundData.m</w:t>
      </w:r>
      <w:proofErr w:type="spellEnd"/>
      <w:r>
        <w:t>” file is located</w:t>
      </w:r>
    </w:p>
    <w:p w:rsidR="00D92304" w:rsidRDefault="00D92304" w:rsidP="000C53D8">
      <w:pPr>
        <w:pStyle w:val="ListParagraph"/>
        <w:numPr>
          <w:ilvl w:val="0"/>
          <w:numId w:val="2"/>
        </w:numPr>
      </w:pPr>
      <w:r>
        <w:t>Open “</w:t>
      </w:r>
      <w:proofErr w:type="spellStart"/>
      <w:r>
        <w:t>readSoundData.m</w:t>
      </w:r>
      <w:proofErr w:type="spellEnd"/>
      <w:r>
        <w:t>”</w:t>
      </w:r>
    </w:p>
    <w:p w:rsidR="00D92304" w:rsidRDefault="00D92304" w:rsidP="000C53D8">
      <w:pPr>
        <w:pStyle w:val="ListParagraph"/>
        <w:numPr>
          <w:ilvl w:val="0"/>
          <w:numId w:val="2"/>
        </w:numPr>
      </w:pPr>
      <w:r>
        <w:t xml:space="preserve">Change the variables at the top of the file </w:t>
      </w:r>
      <w:r w:rsidR="001B4452">
        <w:t>“</w:t>
      </w:r>
      <w:proofErr w:type="spellStart"/>
      <w:r w:rsidR="001B4452">
        <w:t>readSoundData.m</w:t>
      </w:r>
      <w:proofErr w:type="spellEnd"/>
      <w:r w:rsidR="001B4452">
        <w:t xml:space="preserve">” </w:t>
      </w:r>
      <w:r>
        <w:t>to read the desired data file and name the outputted *.wav file</w:t>
      </w:r>
    </w:p>
    <w:p w:rsidR="00080A76" w:rsidRDefault="00080A76" w:rsidP="000C53D8">
      <w:pPr>
        <w:pStyle w:val="ListParagraph"/>
        <w:numPr>
          <w:ilvl w:val="0"/>
          <w:numId w:val="2"/>
        </w:numPr>
      </w:pPr>
      <w:r>
        <w:t>If you don’t want to make/edit the *.wav file, change “</w:t>
      </w:r>
      <w:proofErr w:type="spellStart"/>
      <w:r>
        <w:t>makeWavFile</w:t>
      </w:r>
      <w:proofErr w:type="spellEnd"/>
      <w:r>
        <w:t>” to equal 0</w:t>
      </w:r>
    </w:p>
    <w:p w:rsidR="006623B1" w:rsidRDefault="006623B1" w:rsidP="000C53D8">
      <w:pPr>
        <w:pStyle w:val="ListParagraph"/>
        <w:numPr>
          <w:ilvl w:val="0"/>
          <w:numId w:val="2"/>
        </w:numPr>
      </w:pPr>
      <w:r>
        <w:t>If you don’t want MATLAB to output the graphical waveform and fast Fourier transform, change “</w:t>
      </w:r>
      <w:proofErr w:type="spellStart"/>
      <w:r>
        <w:t>makePlots</w:t>
      </w:r>
      <w:proofErr w:type="spellEnd"/>
      <w:r>
        <w:t>” to equal 0</w:t>
      </w:r>
    </w:p>
    <w:p w:rsidR="00D92304" w:rsidRDefault="00080A76" w:rsidP="000C53D8">
      <w:pPr>
        <w:pStyle w:val="ListParagraph"/>
        <w:numPr>
          <w:ilvl w:val="0"/>
          <w:numId w:val="2"/>
        </w:numPr>
      </w:pPr>
      <w:r>
        <w:t>Run the MATLAB script</w:t>
      </w:r>
    </w:p>
    <w:p w:rsidR="00080A76" w:rsidRDefault="00080A76" w:rsidP="000C53D8">
      <w:pPr>
        <w:pStyle w:val="ListParagraph"/>
        <w:numPr>
          <w:ilvl w:val="0"/>
          <w:numId w:val="2"/>
        </w:numPr>
      </w:pPr>
      <w:r>
        <w:t xml:space="preserve">You now have a </w:t>
      </w:r>
      <w:r w:rsidR="006E6219">
        <w:t>*.wav file of the data</w:t>
      </w:r>
    </w:p>
    <w:p w:rsidR="000C53D8" w:rsidRDefault="000C53D8" w:rsidP="000C53D8">
      <w:pPr>
        <w:pStyle w:val="ListParagraph"/>
        <w:numPr>
          <w:ilvl w:val="0"/>
          <w:numId w:val="2"/>
        </w:numPr>
      </w:pPr>
      <w:r>
        <w:t>The sample numbers where</w:t>
      </w:r>
      <w:r w:rsidR="00145766">
        <w:t xml:space="preserve"> the sync markers were made are in the “</w:t>
      </w:r>
      <w:proofErr w:type="spellStart"/>
      <w:r w:rsidR="00145766">
        <w:t>markerPoints</w:t>
      </w:r>
      <w:proofErr w:type="spellEnd"/>
      <w:r w:rsidR="00145766">
        <w:t>” variable</w:t>
      </w:r>
    </w:p>
    <w:p w:rsidR="00C31361" w:rsidRDefault="00C31361" w:rsidP="001E1969">
      <w:pPr>
        <w:pStyle w:val="ListParagraph"/>
        <w:numPr>
          <w:ilvl w:val="0"/>
          <w:numId w:val="2"/>
        </w:numPr>
      </w:pPr>
      <w:r>
        <w:t xml:space="preserve">The raw and corrected data as well as voltage and -1 to +1 normalized data arrays are </w:t>
      </w:r>
      <w:r w:rsidR="00D474D1">
        <w:t xml:space="preserve">written into </w:t>
      </w:r>
      <w:r>
        <w:t>column vectors</w:t>
      </w:r>
    </w:p>
    <w:p w:rsidR="00D41A6F" w:rsidRDefault="00D41A6F" w:rsidP="006D6C48">
      <w:pPr>
        <w:pStyle w:val="ListParagraph"/>
      </w:pPr>
    </w:p>
    <w:p w:rsidR="00D41A6F" w:rsidRDefault="00D41A6F" w:rsidP="001E1969"/>
    <w:tbl>
      <w:tblPr>
        <w:tblW w:w="6390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79"/>
        <w:gridCol w:w="1261"/>
        <w:gridCol w:w="1260"/>
        <w:gridCol w:w="270"/>
        <w:gridCol w:w="1350"/>
        <w:gridCol w:w="1170"/>
      </w:tblGrid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CVRR=0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CVRR=1</w:t>
            </w:r>
          </w:p>
        </w:tc>
      </w:tr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CVR&lt;3:0&gt;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Voltage (V)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Gain (dB)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Voltage (V)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Gain(dB)</w:t>
            </w:r>
          </w:p>
        </w:tc>
      </w:tr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21.6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13.6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76.8</w:t>
            </w:r>
          </w:p>
        </w:tc>
      </w:tr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65.6</w:t>
            </w:r>
          </w:p>
        </w:tc>
      </w:tr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1.13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55.2</w:t>
            </w:r>
          </w:p>
        </w:tc>
      </w:tr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1.24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1.34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32.8</w:t>
            </w:r>
          </w:p>
        </w:tc>
      </w:tr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1.44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21.6</w:t>
            </w:r>
          </w:p>
        </w:tc>
      </w:tr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1.55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11.2</w:t>
            </w:r>
          </w:p>
        </w:tc>
      </w:tr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1.65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1.75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1.24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1.86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ACG Mode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1.38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1.96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1.51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2.06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1.65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2.17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1.79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2.27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1.93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E33E41" w:rsidRPr="00E33E41" w:rsidTr="00D41A6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E4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2.37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E33E41">
              <w:rPr>
                <w:rFonts w:ascii="Calibri" w:eastAsia="Times New Roman" w:hAnsi="Calibri" w:cs="Calibri"/>
                <w:color w:val="FF0000"/>
              </w:rPr>
              <w:t>2.06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E41" w:rsidRPr="00E33E41" w:rsidRDefault="00E33E41" w:rsidP="00E3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</w:tr>
    </w:tbl>
    <w:p w:rsidR="008327EB" w:rsidRDefault="008327EB" w:rsidP="00E33E41">
      <w:pPr>
        <w:jc w:val="center"/>
      </w:pPr>
    </w:p>
    <w:p w:rsidR="00E33E41" w:rsidRDefault="00E33E41" w:rsidP="00E33E41">
      <w:pPr>
        <w:jc w:val="center"/>
      </w:pPr>
      <w:r>
        <w:t>*Don’t use the highlighted cell values</w:t>
      </w:r>
    </w:p>
    <w:p w:rsidR="000C2F96" w:rsidRDefault="00E33E41" w:rsidP="00E33E41">
      <w:pPr>
        <w:jc w:val="center"/>
      </w:pPr>
      <w:r>
        <w:t>Table 1. Voltage Reference Values</w:t>
      </w:r>
      <w:r w:rsidR="000C2F96">
        <w:t xml:space="preserve"> and Associated Gains</w:t>
      </w:r>
    </w:p>
    <w:p w:rsidR="000C2F96" w:rsidRDefault="00E7377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0</wp:posOffset>
            </wp:positionV>
            <wp:extent cx="3846830" cy="1781810"/>
            <wp:effectExtent l="0" t="0" r="1270" b="8890"/>
            <wp:wrapTopAndBottom/>
            <wp:docPr id="3" name="Picture 3" descr="C:\Users\Bill\Downloads\Falcon User's Gui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l\Downloads\Falcon User's Guide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9" b="7231"/>
                    <a:stretch/>
                  </pic:blipFill>
                  <pic:spPr bwMode="auto">
                    <a:xfrm>
                      <a:off x="0" y="0"/>
                      <a:ext cx="384683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F96" w:rsidDel="00E73777" w:rsidRDefault="000C2F96" w:rsidP="000C2F96">
      <w:pPr>
        <w:jc w:val="center"/>
        <w:rPr>
          <w:del w:id="1" w:author="Bill Bloebaum" w:date="2017-05-09T23:58:00Z"/>
        </w:rPr>
      </w:pPr>
      <w:r>
        <w:t>Figure 1. Gain Control Settings</w:t>
      </w:r>
    </w:p>
    <w:p w:rsidR="000C2F96" w:rsidRDefault="00E73777" w:rsidP="00E7377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924287</wp:posOffset>
            </wp:positionH>
            <wp:positionV relativeFrom="paragraph">
              <wp:posOffset>212907</wp:posOffset>
            </wp:positionV>
            <wp:extent cx="4148455" cy="2332355"/>
            <wp:effectExtent l="0" t="0" r="4445" b="0"/>
            <wp:wrapTopAndBottom/>
            <wp:docPr id="1" name="Picture 1" descr="C:\Users\Bill\Downloads\Falcon User's Gu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Downloads\Falcon User's Gui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F9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3064510</wp:posOffset>
            </wp:positionV>
            <wp:extent cx="3984625" cy="2240280"/>
            <wp:effectExtent l="0" t="0" r="0" b="7620"/>
            <wp:wrapTopAndBottom/>
            <wp:docPr id="2" name="Picture 2" descr="C:\Users\Bill\Downloads\Falcon User's Gui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l\Downloads\Falcon User's Guide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F96" w:rsidRDefault="000C2F96" w:rsidP="000C2F96">
      <w:pPr>
        <w:jc w:val="center"/>
      </w:pPr>
      <w:r>
        <w:t>Figure 2. Back Board Layout</w:t>
      </w:r>
    </w:p>
    <w:p w:rsidR="00CB1E5B" w:rsidRDefault="00CB1E5B" w:rsidP="00E33E41">
      <w:pPr>
        <w:jc w:val="center"/>
      </w:pPr>
    </w:p>
    <w:p w:rsidR="00CB1E5B" w:rsidRDefault="00CB1E5B" w:rsidP="00E33E41">
      <w:pPr>
        <w:jc w:val="center"/>
      </w:pPr>
      <w:r>
        <w:t>Figure 3. Neck Board Layout</w:t>
      </w:r>
    </w:p>
    <w:sectPr w:rsidR="00CB1E5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FA" w:rsidRDefault="00AD13FA" w:rsidP="008535C6">
      <w:pPr>
        <w:spacing w:after="0" w:line="240" w:lineRule="auto"/>
      </w:pPr>
      <w:r>
        <w:separator/>
      </w:r>
    </w:p>
  </w:endnote>
  <w:endnote w:type="continuationSeparator" w:id="0">
    <w:p w:rsidR="00AD13FA" w:rsidRDefault="00AD13FA" w:rsidP="0085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C6" w:rsidRDefault="008535C6">
    <w:pPr>
      <w:pStyle w:val="Footer"/>
    </w:pPr>
    <w:r>
      <w:t xml:space="preserve">Contact </w:t>
    </w:r>
    <w:hyperlink r:id="rId1" w:history="1">
      <w:r w:rsidRPr="001C1C75">
        <w:rPr>
          <w:rStyle w:val="Hyperlink"/>
        </w:rPr>
        <w:t>wbloebau@nd.edu</w:t>
      </w:r>
    </w:hyperlink>
    <w:r>
      <w:t xml:space="preserve"> for further questions/</w:t>
    </w:r>
    <w:proofErr w:type="spellStart"/>
    <w:r>
      <w:t>clarificiations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FA" w:rsidRDefault="00AD13FA" w:rsidP="008535C6">
      <w:pPr>
        <w:spacing w:after="0" w:line="240" w:lineRule="auto"/>
      </w:pPr>
      <w:r>
        <w:separator/>
      </w:r>
    </w:p>
  </w:footnote>
  <w:footnote w:type="continuationSeparator" w:id="0">
    <w:p w:rsidR="00AD13FA" w:rsidRDefault="00AD13FA" w:rsidP="0085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C6" w:rsidRDefault="008535C6">
    <w:pPr>
      <w:pStyle w:val="Header"/>
    </w:pPr>
    <w:r>
      <w:t>Falcon Pack User Manual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50BB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D27"/>
    <w:multiLevelType w:val="hybridMultilevel"/>
    <w:tmpl w:val="5592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51869"/>
    <w:multiLevelType w:val="hybridMultilevel"/>
    <w:tmpl w:val="427E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ll Bloebaum">
    <w15:presenceInfo w15:providerId="Windows Live" w15:userId="36a0d09e6e0731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4E"/>
    <w:rsid w:val="00065966"/>
    <w:rsid w:val="00080A76"/>
    <w:rsid w:val="000C2F96"/>
    <w:rsid w:val="000C53D8"/>
    <w:rsid w:val="00145766"/>
    <w:rsid w:val="001B4452"/>
    <w:rsid w:val="001E1969"/>
    <w:rsid w:val="00267100"/>
    <w:rsid w:val="002A4188"/>
    <w:rsid w:val="002A7363"/>
    <w:rsid w:val="003408C4"/>
    <w:rsid w:val="00345DBB"/>
    <w:rsid w:val="0037393F"/>
    <w:rsid w:val="003A02B4"/>
    <w:rsid w:val="003A0D4E"/>
    <w:rsid w:val="004219A5"/>
    <w:rsid w:val="004B7942"/>
    <w:rsid w:val="005346C9"/>
    <w:rsid w:val="005652E8"/>
    <w:rsid w:val="005E5B2C"/>
    <w:rsid w:val="00650BBF"/>
    <w:rsid w:val="006623B1"/>
    <w:rsid w:val="006C5F90"/>
    <w:rsid w:val="006D6C48"/>
    <w:rsid w:val="006E6219"/>
    <w:rsid w:val="00720A45"/>
    <w:rsid w:val="007D2290"/>
    <w:rsid w:val="00814D39"/>
    <w:rsid w:val="008327EB"/>
    <w:rsid w:val="008535C6"/>
    <w:rsid w:val="00876FCB"/>
    <w:rsid w:val="00883FE4"/>
    <w:rsid w:val="008F4F94"/>
    <w:rsid w:val="009A6EEE"/>
    <w:rsid w:val="00A205CF"/>
    <w:rsid w:val="00A3739B"/>
    <w:rsid w:val="00A55753"/>
    <w:rsid w:val="00A63A6F"/>
    <w:rsid w:val="00A83662"/>
    <w:rsid w:val="00AD13FA"/>
    <w:rsid w:val="00B10872"/>
    <w:rsid w:val="00B47D0C"/>
    <w:rsid w:val="00BF6E67"/>
    <w:rsid w:val="00C31361"/>
    <w:rsid w:val="00CB1E5B"/>
    <w:rsid w:val="00CE1F7D"/>
    <w:rsid w:val="00D24890"/>
    <w:rsid w:val="00D322E3"/>
    <w:rsid w:val="00D41A6F"/>
    <w:rsid w:val="00D474D1"/>
    <w:rsid w:val="00D92304"/>
    <w:rsid w:val="00D94769"/>
    <w:rsid w:val="00DA3A3B"/>
    <w:rsid w:val="00E33E41"/>
    <w:rsid w:val="00E73777"/>
    <w:rsid w:val="00EA23BC"/>
    <w:rsid w:val="00EE5B77"/>
    <w:rsid w:val="00FC5889"/>
    <w:rsid w:val="00FC6CA4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40194"/>
  <w15:chartTrackingRefBased/>
  <w15:docId w15:val="{0F852093-4218-4C8E-903D-C4C786CB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C6"/>
  </w:style>
  <w:style w:type="paragraph" w:styleId="Footer">
    <w:name w:val="footer"/>
    <w:basedOn w:val="Normal"/>
    <w:link w:val="FooterChar"/>
    <w:uiPriority w:val="99"/>
    <w:unhideWhenUsed/>
    <w:rsid w:val="0085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C6"/>
  </w:style>
  <w:style w:type="character" w:styleId="Hyperlink">
    <w:name w:val="Hyperlink"/>
    <w:basedOn w:val="DefaultParagraphFont"/>
    <w:uiPriority w:val="99"/>
    <w:unhideWhenUsed/>
    <w:rsid w:val="008535C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535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bloebau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Bloebaum</dc:creator>
  <cp:keywords/>
  <dc:description/>
  <cp:lastModifiedBy>Bill Bloebaum</cp:lastModifiedBy>
  <cp:revision>47</cp:revision>
  <dcterms:created xsi:type="dcterms:W3CDTF">2017-05-08T22:56:00Z</dcterms:created>
  <dcterms:modified xsi:type="dcterms:W3CDTF">2017-05-10T04:03:00Z</dcterms:modified>
</cp:coreProperties>
</file>